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CB506D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</w:pPr>
      <w:r w:rsidRPr="00CB506D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>МБОУ СОШ № 7</w:t>
      </w:r>
    </w:p>
    <w:p w:rsidR="0062557D" w:rsidRPr="00CB506D" w:rsidRDefault="00CB506D" w:rsidP="00CB506D">
      <w:pPr>
        <w:shd w:val="clear" w:color="auto" w:fill="FFFFFF"/>
        <w:tabs>
          <w:tab w:val="left" w:pos="385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  <w:t>г. Минеральные Воды</w:t>
      </w:r>
    </w:p>
    <w:p w:rsidR="0062557D" w:rsidRPr="00CB506D" w:rsidRDefault="0062557D" w:rsidP="00CB506D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CB506D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62557D">
      <w:pPr>
        <w:shd w:val="clear" w:color="auto" w:fill="FFFFFF"/>
        <w:tabs>
          <w:tab w:val="left" w:pos="310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62557D">
      <w:pPr>
        <w:shd w:val="clear" w:color="auto" w:fill="FFFFFF"/>
        <w:tabs>
          <w:tab w:val="left" w:pos="310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62557D">
      <w:pPr>
        <w:shd w:val="clear" w:color="auto" w:fill="FFFFFF"/>
        <w:tabs>
          <w:tab w:val="left" w:pos="310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62557D">
      <w:pPr>
        <w:shd w:val="clear" w:color="auto" w:fill="FFFFFF"/>
        <w:tabs>
          <w:tab w:val="left" w:pos="310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C00000"/>
          <w:sz w:val="72"/>
          <w:szCs w:val="72"/>
          <w:lang w:eastAsia="ru-RU"/>
        </w:rPr>
      </w:pPr>
      <w:r w:rsidRPr="00CB506D">
        <w:rPr>
          <w:rFonts w:ascii="Georgia" w:eastAsia="Times New Roman" w:hAnsi="Georgia" w:cs="Times New Roman"/>
          <w:b/>
          <w:bCs/>
          <w:color w:val="C00000"/>
          <w:sz w:val="72"/>
          <w:szCs w:val="72"/>
          <w:lang w:eastAsia="ru-RU"/>
        </w:rPr>
        <w:t>Сценарий</w:t>
      </w:r>
    </w:p>
    <w:p w:rsidR="00CB506D" w:rsidRPr="00CB506D" w:rsidRDefault="00CB506D" w:rsidP="0062557D">
      <w:pPr>
        <w:shd w:val="clear" w:color="auto" w:fill="FFFFFF"/>
        <w:tabs>
          <w:tab w:val="left" w:pos="310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C00000"/>
          <w:sz w:val="72"/>
          <w:szCs w:val="72"/>
          <w:lang w:eastAsia="ru-RU"/>
        </w:rPr>
      </w:pPr>
    </w:p>
    <w:p w:rsidR="00CB506D" w:rsidRDefault="00CB506D" w:rsidP="00CB506D">
      <w:pPr>
        <w:shd w:val="clear" w:color="auto" w:fill="FFFFFF"/>
        <w:tabs>
          <w:tab w:val="left" w:pos="310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C00000"/>
          <w:sz w:val="72"/>
          <w:szCs w:val="72"/>
          <w:lang w:eastAsia="ru-RU"/>
        </w:rPr>
      </w:pPr>
      <w:r w:rsidRPr="00CB506D">
        <w:rPr>
          <w:rFonts w:ascii="Georgia" w:eastAsia="Times New Roman" w:hAnsi="Georgia" w:cs="Times New Roman"/>
          <w:b/>
          <w:bCs/>
          <w:color w:val="C00000"/>
          <w:sz w:val="72"/>
          <w:szCs w:val="72"/>
          <w:lang w:eastAsia="ru-RU"/>
        </w:rPr>
        <w:t xml:space="preserve">«Перешли мы </w:t>
      </w:r>
    </w:p>
    <w:p w:rsidR="0062557D" w:rsidRPr="00CB506D" w:rsidRDefault="00CB506D" w:rsidP="00CB506D">
      <w:pPr>
        <w:shd w:val="clear" w:color="auto" w:fill="FFFFFF"/>
        <w:tabs>
          <w:tab w:val="left" w:pos="3105"/>
        </w:tabs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72"/>
          <w:szCs w:val="72"/>
          <w:lang w:eastAsia="ru-RU"/>
        </w:rPr>
      </w:pPr>
      <w:r w:rsidRPr="00CB506D">
        <w:rPr>
          <w:rFonts w:ascii="Georgia" w:eastAsia="Times New Roman" w:hAnsi="Georgia" w:cs="Times New Roman"/>
          <w:b/>
          <w:bCs/>
          <w:color w:val="C00000"/>
          <w:sz w:val="72"/>
          <w:szCs w:val="72"/>
          <w:lang w:eastAsia="ru-RU"/>
        </w:rPr>
        <w:t>в 5-ый класс!»</w:t>
      </w: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72"/>
          <w:szCs w:val="72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F370BC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F370BC" w:rsidP="00F370BC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  <w:r w:rsidRPr="00CB506D">
        <w:rPr>
          <w:rFonts w:ascii="Georgia" w:eastAsia="Times New Roman" w:hAnsi="Georgia" w:cs="Times New Roman"/>
          <w:b/>
          <w:bCs/>
          <w:noProof/>
          <w:color w:val="601802"/>
          <w:sz w:val="28"/>
          <w:szCs w:val="28"/>
          <w:lang w:eastAsia="ru-RU"/>
        </w:rPr>
        <w:drawing>
          <wp:inline distT="0" distB="0" distL="0" distR="0" wp14:anchorId="0AB84BE2" wp14:editId="5B43CDF4">
            <wp:extent cx="1980000" cy="2700000"/>
            <wp:effectExtent l="0" t="0" r="0" b="0"/>
            <wp:docPr id="1" name="Рисунок 1" descr="C:\Users\NAUMOVA\Desktop\Мои рисунки\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\Desktop\Мои рисунки\1.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CB506D">
      <w:pPr>
        <w:shd w:val="clear" w:color="auto" w:fill="FFFFFF"/>
        <w:spacing w:after="0" w:line="240" w:lineRule="auto"/>
        <w:jc w:val="right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CB506D" w:rsidP="00CB506D">
      <w:pPr>
        <w:shd w:val="clear" w:color="auto" w:fill="FFFFFF"/>
        <w:tabs>
          <w:tab w:val="left" w:pos="8565"/>
        </w:tabs>
        <w:spacing w:after="0" w:line="240" w:lineRule="auto"/>
        <w:jc w:val="right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Учитель           </w:t>
      </w:r>
      <w:r w:rsidR="0062557D" w:rsidRPr="00CB506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Наумова О.В.</w:t>
      </w:r>
    </w:p>
    <w:p w:rsidR="0062557D" w:rsidRPr="00CB506D" w:rsidRDefault="0062557D" w:rsidP="00CB506D">
      <w:pPr>
        <w:shd w:val="clear" w:color="auto" w:fill="FFFFFF"/>
        <w:spacing w:after="0" w:line="240" w:lineRule="auto"/>
        <w:jc w:val="right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62557D" w:rsidRPr="00CB506D" w:rsidRDefault="0062557D" w:rsidP="00DF210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01802"/>
          <w:sz w:val="28"/>
          <w:szCs w:val="28"/>
          <w:lang w:eastAsia="ru-RU"/>
        </w:rPr>
      </w:pPr>
    </w:p>
    <w:p w:rsid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gramStart"/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Реквизит: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шары, колокольчики, увеличенные цветные фотографии,  медали, дипломы, подарки,  портфолио, презентация</w:t>
      </w:r>
      <w:proofErr w:type="gramEnd"/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мероприятия: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Создание праздничной атмосферы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мероприятия: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Создать комфортную ситуацию для творческого самовыражения учащихся, проявления их активности.</w:t>
      </w:r>
    </w:p>
    <w:p w:rsidR="00DF2109" w:rsidRPr="00CB506D" w:rsidRDefault="00DF2109" w:rsidP="00F370B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вовлечь всех детей в проведение праздника, показать (по возможности) способности каждого ребенка;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развивать организационные способности в каждом;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формировать уважительное отношение друг к другу;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Подготовительная работа: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 Разучивание с детьми стихов, песен,  сценок  к мероприятию.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 Подготовка праздничной презентации, фотографий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 Праздничное оформление классной комнаты.</w:t>
      </w:r>
    </w:p>
    <w:p w:rsidR="00DF2109" w:rsidRPr="00CB506D" w:rsidRDefault="00DF2109" w:rsidP="007717FB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</w:pPr>
      <w:r w:rsidRPr="00CB506D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>Ход мероприятия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 Дорогие ребята, родители, учителя!</w:t>
      </w:r>
    </w:p>
    <w:p w:rsidR="00DF2109" w:rsidRPr="00CB506D" w:rsidRDefault="00DF2109" w:rsidP="007717FB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Сегодня необычный день — день прощания с начальной школой. И мы все немного волнуемся. Четыре года вы, ребята поднимались по первым, самым трудным ступенькам лестницы знаний. Учились читать, учились писать, учились дружить, учились жить по правилам вашего родного школьного дома. 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</w:t>
      </w:r>
      <w:r w:rsidR="00257E23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рогие ребята, уважаемые родители!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Позади 4</w:t>
      </w:r>
      <w:r w:rsidR="007717FB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долгих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пришли в школу? Помните, как учились садиться за парту и красиво вставать? Как получали первые в своей жизни оценки?</w:t>
      </w:r>
    </w:p>
    <w:p w:rsidR="00DF2109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Давайте же вспомним все вместе, как все начиналось…</w:t>
      </w:r>
    </w:p>
    <w:p w:rsidR="00CB506D" w:rsidRP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 поют песню «Чему учат в школе»)</w:t>
      </w:r>
    </w:p>
    <w:p w:rsidR="00DF2109" w:rsidRPr="00CB506D" w:rsidRDefault="00B8797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Ты помнишь, было вокруг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Море цветов и звуков?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Из теплых маминых рук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Учитель взял твою руку.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</w:t>
      </w:r>
      <w:r w:rsidR="00B87979"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Он вел тебя в 1 класс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Торжественно и почтительно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Твоя рука и сейчас в руке твоего учителя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3</w:t>
      </w:r>
      <w:r w:rsidR="00B87979"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 были все смешными малышами,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Когда вошли впервые в этот класс,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И, получив тетрадь с карандашами, </w:t>
      </w:r>
    </w:p>
    <w:p w:rsidR="00DF2109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За парту сели первый в жизни раз. </w:t>
      </w:r>
    </w:p>
    <w:p w:rsid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B506D" w:rsidRP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4</w:t>
      </w:r>
      <w:r w:rsidR="00B87979"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 помним тот звонок веселый,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Что прозвенел нам в первый раз,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Когда вошли с цветами в школу, 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свой самый лучший первый класс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5.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Я на уроке в первый раз,</w:t>
      </w:r>
      <w:r w:rsidR="00257E23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теперь я ученица.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Вошла учительница в класс,</w:t>
      </w:r>
      <w:r w:rsidR="00257E23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вставать или садиться?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Мне говорят: «Иди к доске!»</w:t>
      </w:r>
      <w:r w:rsidR="00257E23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я руку поднимаю,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 ручку как держать в руке совсем не понимаю.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6.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Я на уроке в первый раз, теперь я ученица.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За партой правильно сижу, хотя мне сидится.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7.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Садясь за парту осторожно, чтоб школьной формы не измять,</w:t>
      </w:r>
    </w:p>
    <w:p w:rsidR="00A155CE" w:rsidRPr="00CB506D" w:rsidRDefault="00A155CE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 буквари свои раскрыли, раскрыли чистую тетрадь.</w:t>
      </w:r>
    </w:p>
    <w:p w:rsidR="00B87979" w:rsidRPr="00CB506D" w:rsidRDefault="00B87979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B87979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Учитель: </w:t>
      </w:r>
      <w:r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Помните, ребята, как я впервые позвала Вас на ваш первый в жизни урок? А кто помнит</w:t>
      </w:r>
      <w:r w:rsidR="00114DDA"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14DDA"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это было? </w:t>
      </w:r>
      <w:r w:rsidR="00114DDA"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1.09.2010 г.) Какими робкими неумейками вы вошли в класс, а теперь вы все заметно подросли.</w:t>
      </w:r>
      <w:r w:rsidR="00B87979"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Давайте </w:t>
      </w:r>
      <w:proofErr w:type="gramStart"/>
      <w:r w:rsidR="00B87979"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вспомним</w:t>
      </w:r>
      <w:proofErr w:type="gramEnd"/>
      <w:r w:rsidR="00B87979" w:rsidRPr="00CB506D">
        <w:rPr>
          <w:rFonts w:ascii="Georgia" w:eastAsia="Times New Roman" w:hAnsi="Georgia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вы были 4 года назад.</w:t>
      </w:r>
    </w:p>
    <w:p w:rsidR="00B87979" w:rsidRPr="00CB506D" w:rsidRDefault="00B87979" w:rsidP="00B87979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B506D">
        <w:rPr>
          <w:rFonts w:ascii="Georgia" w:eastAsia="Times New Roman" w:hAnsi="Georgia" w:cs="Arial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Видео сюжет с 1.09.2010г.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Учитель: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Незаметно пролетело время и теперь это уже 5 класс: 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умные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спортивные, шустрые, активные, сообразительные, любознательные.</w:t>
      </w:r>
      <w:r w:rsidR="00F370BC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Сегодня мы проведем последние мини-уроки в этом году.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</w:t>
      </w:r>
      <w:r w:rsidR="003F6BF1"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8.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Нас все учебою пугали,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 мы, как видите, смогли: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Усвоив знанья, что нам дали,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 выпускного доползли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Ученик </w:t>
      </w:r>
      <w:r w:rsidR="003F6BF1" w:rsidRPr="00CB506D">
        <w:rPr>
          <w:rFonts w:ascii="Georgia" w:eastAsia="Times New Roman" w:hAnsi="Georgia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Мозги уж пламенем пылают,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 знанья лезут из ушей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 не забудем нашу школу</w:t>
      </w:r>
    </w:p>
    <w:p w:rsidR="00B8797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 всех ее учителей</w:t>
      </w:r>
      <w:r w:rsidR="0042605F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</w:t>
      </w:r>
    </w:p>
    <w:p w:rsidR="0042605F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Учитель: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Не одну тетрадку исписали мы с вами за эти 4 года. А как трудно было начинать! Как не слушались буквы!</w:t>
      </w:r>
    </w:p>
    <w:p w:rsidR="00B87979" w:rsidRPr="00CB506D" w:rsidRDefault="00B8797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42605F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</w:t>
      </w:r>
      <w:r w:rsidR="003F6BF1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10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. </w:t>
      </w:r>
    </w:p>
    <w:p w:rsidR="0042605F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Выручайте, палочки! Палочки-выручалочки!</w:t>
      </w:r>
    </w:p>
    <w:p w:rsidR="0042605F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Становитесь по порядку в мою первую тетрадку!</w:t>
      </w:r>
    </w:p>
    <w:p w:rsidR="0042605F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Что же вы не слушаетесь?</w:t>
      </w:r>
    </w:p>
    <w:p w:rsidR="0042605F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Что же плохо учитесь?</w:t>
      </w:r>
    </w:p>
    <w:p w:rsidR="00B87979" w:rsidRPr="00CB506D" w:rsidRDefault="00B8797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11.</w:t>
      </w:r>
    </w:p>
    <w:p w:rsidR="0042605F" w:rsidRPr="00CB506D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Но не знает мой учитель и не знает даже мама</w:t>
      </w:r>
    </w:p>
    <w:p w:rsidR="0042605F" w:rsidRDefault="0042605F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Как вас трудно научить, чтобы вы стояли прямо!</w:t>
      </w:r>
    </w:p>
    <w:p w:rsidR="00D45117" w:rsidRDefault="00D45117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D45117" w:rsidRDefault="00D45117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D45117" w:rsidRPr="00CB506D" w:rsidRDefault="00D45117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42605F" w:rsidRPr="00CB506D" w:rsidRDefault="0042605F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Ученик </w:t>
      </w:r>
      <w:r w:rsidR="003F6BF1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1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42605F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Хорошая книга</w:t>
      </w:r>
      <w:r w:rsidR="0042605F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="0042605F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мой спутник, мой друг,</w:t>
      </w:r>
    </w:p>
    <w:p w:rsidR="0042605F" w:rsidRPr="00CB506D" w:rsidRDefault="0042605F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 тобой интересным бывает досуг.</w:t>
      </w:r>
    </w:p>
    <w:p w:rsidR="0042605F" w:rsidRPr="00CB506D" w:rsidRDefault="0042605F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Мы время отлично проводим вдвоём</w:t>
      </w:r>
    </w:p>
    <w:p w:rsidR="0042605F" w:rsidRPr="00CB506D" w:rsidRDefault="0042605F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 наш разговор потихоньку ведём.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1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3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Ты мне говоришь про дела смельчаков,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Про злобных врагов и смешных чудаков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Про тайны земли и движенье планет-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 тобой ничего непонятного нет.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1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4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Ты учишь правдивым и доблестным быть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Природу, людей понимать и любить.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Тобой дорожу я, тебя берегу, </w:t>
      </w: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Без книги хорошей я жить не могу.</w:t>
      </w:r>
    </w:p>
    <w:p w:rsidR="00B87979" w:rsidRPr="00CB506D" w:rsidRDefault="00B87979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114DDA" w:rsidRPr="00CB506D" w:rsidRDefault="00114DDA" w:rsidP="0042605F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proofErr w:type="gramStart"/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 итоги техники чтения:</w:t>
      </w:r>
      <w:proofErr w:type="gramEnd"/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    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val="en-US" w:eastAsia="ru-RU"/>
        </w:rPr>
        <w:t>I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место-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Евсеенко </w:t>
      </w:r>
      <w:proofErr w:type="gramStart"/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Илья(</w:t>
      </w:r>
      <w:proofErr w:type="gramEnd"/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117 слов)</w:t>
      </w:r>
    </w:p>
    <w:p w:rsidR="0042605F" w:rsidRPr="00CB506D" w:rsidRDefault="00114DDA" w:rsidP="00114DDA">
      <w:pPr>
        <w:shd w:val="clear" w:color="auto" w:fill="FFFFFF"/>
        <w:tabs>
          <w:tab w:val="left" w:pos="3225"/>
        </w:tabs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ab/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val="en-US" w:eastAsia="ru-RU"/>
        </w:rPr>
        <w:t>II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место-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Горбань Яна (112 слов)</w:t>
      </w:r>
    </w:p>
    <w:p w:rsidR="00114DDA" w:rsidRPr="00CB506D" w:rsidRDefault="00114DDA" w:rsidP="00114DDA">
      <w:pPr>
        <w:shd w:val="clear" w:color="auto" w:fill="FFFFFF"/>
        <w:tabs>
          <w:tab w:val="left" w:pos="3225"/>
        </w:tabs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ab/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val="en-US" w:eastAsia="ru-RU"/>
        </w:rPr>
        <w:t>III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место-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Гребенчук Алевтина (100слов)</w:t>
      </w:r>
    </w:p>
    <w:p w:rsidR="00114DDA" w:rsidRPr="00CB506D" w:rsidRDefault="00114DDA" w:rsidP="00114DDA">
      <w:pPr>
        <w:shd w:val="clear" w:color="auto" w:fill="FFFFFF"/>
        <w:tabs>
          <w:tab w:val="left" w:pos="3225"/>
        </w:tabs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Учитель: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Много книг вы прочитали за эти 4 года? Сейчас дополните высказывание: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Муха…     Кощей…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Баба…    Соловей…</w:t>
      </w:r>
    </w:p>
    <w:p w:rsidR="00B87979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Красная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…   Иванушка…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Вини….   Крокодил…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Доктор…   Почтальон…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Домовенок   …Кот…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Черепаха…    </w:t>
      </w:r>
    </w:p>
    <w:p w:rsidR="00F370BC" w:rsidRPr="00CB506D" w:rsidRDefault="00114DDA" w:rsidP="00D45117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Молодцы!!!</w:t>
      </w:r>
    </w:p>
    <w:p w:rsidR="003F6BF1" w:rsidRPr="00CB506D" w:rsidRDefault="003F6BF1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 Ученик 1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5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Грамматика, грамматика наука очень строгая.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Учебник по грамматике всегда беру с тревогой я.</w:t>
      </w:r>
    </w:p>
    <w:p w:rsidR="00114DDA" w:rsidRPr="00CB506D" w:rsidRDefault="00114DDA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Она трудна, но без неё, глухое было бы житьё.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1</w:t>
      </w:r>
      <w:r w:rsidR="00B87979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6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Не составить телеграмму и открытку не отправить,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Даже собственную маму</w:t>
      </w:r>
    </w:p>
    <w:p w:rsidR="00DE080C" w:rsidRPr="00CB506D" w:rsidRDefault="00DE080C" w:rsidP="00114DDA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 днём рожденья не поздравить.</w:t>
      </w:r>
    </w:p>
    <w:p w:rsidR="00114DDA" w:rsidRPr="00CB506D" w:rsidRDefault="00DE080C" w:rsidP="00DE080C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(Загадки)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1.В коридоре топот ног, то зовёт всех в класс……</w:t>
      </w:r>
      <w:r w:rsidRPr="00CB506D"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  <w:t>звонок.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2.Если всё ты будешь знать, то получишь только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…..</w:t>
      </w:r>
      <w:proofErr w:type="gramEnd"/>
      <w:r w:rsidRPr="00CB506D"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  <w:t>пять.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3.Если будешь знать едва, то получишь только………</w:t>
      </w:r>
      <w:r w:rsidRPr="00CB506D"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  <w:t>два.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 Веселятся Коля, Милена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это значит……….</w:t>
      </w:r>
      <w:r w:rsidRPr="00CB506D"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  <w:t>перемена.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5.Быть должны всегда в порядке твои школьные……</w:t>
      </w:r>
      <w:r w:rsidRPr="00CB506D"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  <w:t>тетрадки.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6.Я сижу едва не плача, очень трудная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……..</w:t>
      </w:r>
      <w:proofErr w:type="gramEnd"/>
      <w:r w:rsidRPr="00CB506D"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  <w:t>задача.</w:t>
      </w:r>
    </w:p>
    <w:p w:rsidR="00DE080C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7. Коль вертеться будешь много, зна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й-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тебя накажут…….</w:t>
      </w:r>
      <w:r w:rsidRPr="00CB506D"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  <w:t>строго.</w:t>
      </w:r>
    </w:p>
    <w:p w:rsidR="00D45117" w:rsidRDefault="00D45117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</w:p>
    <w:p w:rsidR="00D45117" w:rsidRPr="00CB506D" w:rsidRDefault="00D45117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i/>
          <w:color w:val="000000"/>
          <w:sz w:val="28"/>
          <w:szCs w:val="28"/>
          <w:lang w:eastAsia="ru-RU"/>
        </w:rPr>
      </w:pP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1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7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Урок математики. Тут везде кипит работа,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Все подсчитывают что то,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Всюду можно услыхать: « 1,2,3,4,5!»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Можно всё пересчитать, сосчитать, измерить, взвесить.</w:t>
      </w:r>
    </w:p>
    <w:p w:rsidR="003F6BF1" w:rsidRPr="00CB506D" w:rsidRDefault="003F6BF1" w:rsidP="003F6BF1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1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8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Сколько в комнате углов, сколько ног у воробьёв,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Сколько пальцев на руках, сколько в садике скамеек,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Сколько в пятаке копеек.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 стола 4 ножки, 5 котят у нашей кошки.</w:t>
      </w:r>
    </w:p>
    <w:p w:rsidR="003F6BF1" w:rsidRPr="00CB506D" w:rsidRDefault="003F6BF1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1,2,3,4,5-всё могу пересчитать! </w:t>
      </w:r>
    </w:p>
    <w:p w:rsidR="007717FB" w:rsidRPr="00CB506D" w:rsidRDefault="003F6BF1" w:rsidP="00DE080C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</w:t>
      </w:r>
      <w:r w:rsidR="007717FB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(веселые задачи)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1.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18 саженцев рядами посадили школьники в саду.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Здесь клубника с длинными усами вырастет по 9 штук в ряду.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Я 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хочу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чтоб быстро вы считали, руки поднимите кто готов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Мне ответить точно, чтоб все знали,</w:t>
      </w:r>
    </w:p>
    <w:p w:rsidR="00DE080C" w:rsidRPr="00CB506D" w:rsidRDefault="00DE080C" w:rsidP="00DE080C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Сколько получилось там рядов?  </w:t>
      </w:r>
      <w:proofErr w:type="gramStart"/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2)</w:t>
      </w:r>
    </w:p>
    <w:p w:rsidR="00DF2109" w:rsidRPr="00CB506D" w:rsidRDefault="00DF210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 </w:t>
      </w:r>
      <w:r w:rsidR="00DE080C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2.</w:t>
      </w:r>
      <w:r w:rsidR="00A155CE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</w:t>
      </w:r>
      <w:r w:rsidR="00A155CE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Каждый день </w:t>
      </w:r>
      <w:proofErr w:type="gramStart"/>
      <w:r w:rsidR="00A155CE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медведь-портняжка</w:t>
      </w:r>
      <w:proofErr w:type="gramEnd"/>
      <w:r w:rsidR="00A155CE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шил 3 шляпы, 7 фуражек.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А 15 дней 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пройдёт-сколько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он вещей сошьёт? 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(150)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3.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двух ветках поровну, друг за другом в ряд,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32 проворные ласточки сидят.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Сколько будет на одной?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Отвечай! Ответ простой. 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(16)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4.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Погостивши у Маринки, 2 раскрасил я картинки,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 на каждой 5 зайчат молча под кустом сидят.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Сосчитайте без запинки всех зайчат на 2-х картинках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.(10)</w:t>
      </w:r>
    </w:p>
    <w:p w:rsidR="00B87979" w:rsidRPr="00CB506D" w:rsidRDefault="00B8797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257E23" w:rsidRPr="00CB506D" w:rsidRDefault="00B8797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Учитель: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 с какими же успехами мы пришли с вами к концу начальной школы?</w:t>
      </w:r>
    </w:p>
    <w:p w:rsidR="00B87979" w:rsidRPr="00CB506D" w:rsidRDefault="00B8797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257E23" w:rsidRPr="00CB506D" w:rsidRDefault="00257E23" w:rsidP="00B87979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Награждение за успехи в учебе, участие в школьных делах.</w:t>
      </w:r>
    </w:p>
    <w:p w:rsidR="00D45117" w:rsidRPr="00CB506D" w:rsidDel="00D45117" w:rsidRDefault="00D45117" w:rsidP="00DF2109">
      <w:pPr>
        <w:shd w:val="clear" w:color="auto" w:fill="FFFFFF"/>
        <w:spacing w:after="0" w:line="240" w:lineRule="auto"/>
        <w:ind w:firstLine="300"/>
        <w:rPr>
          <w:del w:id="0" w:author="NAUMOVA" w:date="2014-05-21T15:56:00Z"/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B87979" w:rsidRP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Учитель: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А кроме уроков у нас 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были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конечно перемены.</w:t>
      </w:r>
    </w:p>
    <w:p w:rsidR="00B87979" w:rsidRPr="00CB506D" w:rsidRDefault="00B87979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3F6BF1" w:rsidRPr="00CB506D" w:rsidRDefault="003F6BF1" w:rsidP="003F6BF1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1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9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3F6BF1" w:rsidRPr="00CB506D" w:rsidRDefault="003F6BF1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Перемена, перемена, лезет 4-г на стену.</w:t>
      </w:r>
    </w:p>
    <w:p w:rsidR="003F6BF1" w:rsidRPr="00CB506D" w:rsidRDefault="003F6BF1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Очень дружно 4-б весь стоит на голове.</w:t>
      </w:r>
    </w:p>
    <w:p w:rsidR="003F6BF1" w:rsidRPr="00CB506D" w:rsidRDefault="003F6BF1" w:rsidP="003F6BF1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Ученик 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20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3F6BF1" w:rsidRPr="00CB506D" w:rsidRDefault="003F6BF1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Ну а </w:t>
      </w:r>
      <w:r w:rsidR="00CB506D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«А»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и </w:t>
      </w:r>
      <w:r w:rsidR="00CB506D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«Б» 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восседают на трубе.</w:t>
      </w:r>
    </w:p>
    <w:p w:rsidR="003F6BF1" w:rsidRPr="00CB506D" w:rsidRDefault="003F6BF1" w:rsidP="003F6BF1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2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1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3F6BF1" w:rsidRPr="00CB506D" w:rsidRDefault="00CB506D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Мокрые волосы</w:t>
      </w:r>
      <w:r w:rsidR="003F6BF1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</w:t>
      </w: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r w:rsidR="003F6BF1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встрёпанный вид.</w:t>
      </w:r>
    </w:p>
    <w:p w:rsidR="003F6BF1" w:rsidRPr="00CB506D" w:rsidRDefault="003F6BF1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Капелька пота по шее бежит.</w:t>
      </w:r>
    </w:p>
    <w:p w:rsidR="003F6BF1" w:rsidRPr="00CB506D" w:rsidRDefault="003F6BF1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Может быть Саша и Коля, Илья и Артём</w:t>
      </w:r>
    </w:p>
    <w:p w:rsidR="00257E23" w:rsidRPr="00CB506D" w:rsidRDefault="003F6BF1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Всю перемену ныряли в </w:t>
      </w:r>
      <w:r w:rsidR="00AC2B98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родник?!</w:t>
      </w:r>
    </w:p>
    <w:p w:rsidR="00AC2B98" w:rsidRPr="00CB506D" w:rsidRDefault="00AC2B98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2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AC2B98" w:rsidRPr="00CB506D" w:rsidRDefault="00AC2B98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Или на </w:t>
      </w: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них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на несчастных пахали?</w:t>
      </w:r>
    </w:p>
    <w:p w:rsidR="00AC2B98" w:rsidRPr="00CB506D" w:rsidRDefault="00AC2B98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Или их в пасть крокодила пихали?</w:t>
      </w:r>
    </w:p>
    <w:p w:rsidR="00AC2B98" w:rsidRPr="00CB506D" w:rsidRDefault="00AC2B98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Нет! В перемену они отдыхали!</w:t>
      </w:r>
    </w:p>
    <w:p w:rsidR="00D45117" w:rsidRDefault="00D45117" w:rsidP="00AC2B98">
      <w:pPr>
        <w:shd w:val="clear" w:color="auto" w:fill="FFFFFF"/>
        <w:spacing w:after="0" w:line="240" w:lineRule="auto"/>
        <w:ind w:firstLine="300"/>
        <w:jc w:val="center"/>
        <w:rPr>
          <w:ins w:id="1" w:author="NAUMOVA" w:date="2014-05-21T15:58:00Z"/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AC2B98" w:rsidRPr="00CB506D" w:rsidRDefault="00AC2B98" w:rsidP="00AC2B98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(песня «Хорошее настроение»)</w:t>
      </w:r>
    </w:p>
    <w:p w:rsidR="00A155CE" w:rsidRPr="00CB506D" w:rsidRDefault="00A155CE" w:rsidP="00DF2109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Ученик </w:t>
      </w:r>
      <w:r w:rsidR="00AC2B98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3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Сегодня торжественный день у нас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Мы переходим в 5 класс.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Начальную школу кончаем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И вам стихи посвящаем!</w:t>
      </w:r>
    </w:p>
    <w:p w:rsidR="00A155CE" w:rsidRPr="00CB506D" w:rsidRDefault="00DF2109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 </w:t>
      </w:r>
      <w:r w:rsidR="00A155CE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Ученик 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24</w:t>
      </w:r>
      <w:r w:rsidR="00A155CE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Четыре года незаметно пролетели.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Все было: солнце, ветер, гром.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Но прежде чем уйдем, сказать нам надо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Спасибо всем, кто рядом с нами шел!</w:t>
      </w:r>
    </w:p>
    <w:p w:rsidR="00A155CE" w:rsidRPr="00CB506D" w:rsidRDefault="00DF2109" w:rsidP="00A155C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 </w:t>
      </w:r>
      <w:r w:rsidR="00A155CE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Ученик 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25</w:t>
      </w:r>
      <w:r w:rsidR="00A155CE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 xml:space="preserve">Четыре года </w:t>
      </w:r>
      <w:r w:rsidR="00AC2B98" w:rsidRPr="00CB506D">
        <w:rPr>
          <w:rFonts w:ascii="Georgia" w:hAnsi="Georgia" w:cs="Arial"/>
          <w:color w:val="000000"/>
          <w:sz w:val="28"/>
          <w:szCs w:val="28"/>
        </w:rPr>
        <w:t>мы с вами учились</w:t>
      </w:r>
      <w:r w:rsidRPr="00CB506D">
        <w:rPr>
          <w:rFonts w:ascii="Georgia" w:hAnsi="Georgia" w:cs="Arial"/>
          <w:color w:val="000000"/>
          <w:sz w:val="28"/>
          <w:szCs w:val="28"/>
        </w:rPr>
        <w:t>,</w:t>
      </w:r>
    </w:p>
    <w:p w:rsidR="00DF2109" w:rsidRPr="00CB506D" w:rsidRDefault="00AC2B98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Шагали</w:t>
      </w:r>
      <w:r w:rsidR="00DF2109" w:rsidRPr="00CB506D">
        <w:rPr>
          <w:rFonts w:ascii="Georgia" w:hAnsi="Georgia" w:cs="Arial"/>
          <w:color w:val="000000"/>
          <w:sz w:val="28"/>
          <w:szCs w:val="28"/>
        </w:rPr>
        <w:t xml:space="preserve"> в огромную страну Добра и Знанья.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Мы помним, как вошли впервые в класс.</w:t>
      </w:r>
    </w:p>
    <w:p w:rsidR="00DF2109" w:rsidRPr="00CB506D" w:rsidRDefault="00DF2109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А вот сегодня скажем: ДО СВИДАНЬЯ!</w:t>
      </w:r>
    </w:p>
    <w:p w:rsidR="00AC2B98" w:rsidRPr="00CB506D" w:rsidRDefault="00AC2B98" w:rsidP="00DF210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Georgia" w:hAnsi="Georgia" w:cs="Arial"/>
          <w:color w:val="000000"/>
          <w:sz w:val="28"/>
          <w:szCs w:val="28"/>
        </w:rPr>
      </w:pPr>
      <w:r w:rsidRPr="00CB506D">
        <w:rPr>
          <w:rFonts w:ascii="Georgia" w:hAnsi="Georgia" w:cs="Arial"/>
          <w:b/>
          <w:color w:val="000000"/>
          <w:sz w:val="28"/>
          <w:szCs w:val="28"/>
        </w:rPr>
        <w:t>Учитель:</w:t>
      </w:r>
      <w:r w:rsidRPr="00CB506D">
        <w:rPr>
          <w:rFonts w:ascii="Georgia" w:hAnsi="Georgia" w:cs="Arial"/>
          <w:color w:val="000000"/>
          <w:sz w:val="28"/>
          <w:szCs w:val="28"/>
        </w:rPr>
        <w:t xml:space="preserve"> А теперь слово предоставляется нашим родителям.</w:t>
      </w:r>
    </w:p>
    <w:p w:rsidR="00DF2109" w:rsidRPr="00CB506D" w:rsidRDefault="00DF2109" w:rsidP="00AC2B9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AC2B98" w:rsidRPr="00CB506D" w:rsidRDefault="00AC2B98" w:rsidP="00AC2B98">
      <w:pPr>
        <w:spacing w:after="0" w:line="240" w:lineRule="auto"/>
        <w:jc w:val="center"/>
        <w:rPr>
          <w:rFonts w:ascii="Georgia" w:hAnsi="Georgia" w:cs="Tahoma"/>
          <w:b/>
          <w:sz w:val="28"/>
          <w:szCs w:val="28"/>
          <w:shd w:val="clear" w:color="auto" w:fill="FFFAFA"/>
        </w:rPr>
      </w:pPr>
      <w:r w:rsidRPr="00CB506D">
        <w:rPr>
          <w:rFonts w:ascii="Georgia" w:hAnsi="Georgia" w:cs="Tahoma"/>
          <w:b/>
          <w:sz w:val="28"/>
          <w:szCs w:val="28"/>
          <w:shd w:val="clear" w:color="auto" w:fill="FFFAFA"/>
        </w:rPr>
        <w:t>(на мотив песни "То ли еще будет</w:t>
      </w:r>
      <w:proofErr w:type="gramStart"/>
      <w:r w:rsidRPr="00CB506D">
        <w:rPr>
          <w:rFonts w:ascii="Georgia" w:hAnsi="Georgia" w:cs="Tahoma"/>
          <w:b/>
          <w:sz w:val="28"/>
          <w:szCs w:val="28"/>
          <w:shd w:val="clear" w:color="auto" w:fill="FFFAFA"/>
        </w:rPr>
        <w:t>....")</w:t>
      </w:r>
      <w:proofErr w:type="gramEnd"/>
    </w:p>
    <w:p w:rsidR="00AC2B98" w:rsidRDefault="00AC2B98" w:rsidP="00AC2B98">
      <w:pPr>
        <w:spacing w:after="0" w:line="240" w:lineRule="auto"/>
        <w:rPr>
          <w:ins w:id="2" w:author="NAUMOVA" w:date="2014-05-21T15:58:00Z"/>
          <w:rFonts w:ascii="Georgia" w:hAnsi="Georgia" w:cs="Tahoma"/>
          <w:sz w:val="28"/>
          <w:szCs w:val="28"/>
          <w:shd w:val="clear" w:color="auto" w:fill="FFFAFA"/>
        </w:rPr>
      </w:pPr>
      <w:r w:rsidRPr="00CB506D">
        <w:rPr>
          <w:rFonts w:ascii="Georgia" w:hAnsi="Georgia" w:cs="Tahoma"/>
          <w:sz w:val="28"/>
          <w:szCs w:val="28"/>
          <w:shd w:val="clear" w:color="auto" w:fill="FFFAFA"/>
        </w:rPr>
        <w:t>1.Поступили в первый класс, начали учиться,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И не думали тогда, что все так случится: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На работе до пяти, вечером уроки,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На домашние дела не доходят руки.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u w:val="single"/>
          <w:shd w:val="clear" w:color="auto" w:fill="FFFAFA"/>
        </w:rPr>
        <w:t>Припев:</w:t>
      </w:r>
      <w:r w:rsidRPr="00CB506D">
        <w:rPr>
          <w:rFonts w:ascii="Georgia" w:hAnsi="Georgia" w:cs="Tahoma"/>
          <w:sz w:val="28"/>
          <w:szCs w:val="28"/>
          <w:u w:val="single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То ли еще будет,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То ли еще будет,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То ли еще будет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Ой</w:t>
      </w:r>
      <w:proofErr w:type="gramStart"/>
      <w:r w:rsidRPr="00CB506D">
        <w:rPr>
          <w:rFonts w:ascii="Georgia" w:hAnsi="Georgia" w:cs="Tahoma"/>
          <w:sz w:val="28"/>
          <w:szCs w:val="28"/>
          <w:shd w:val="clear" w:color="auto" w:fill="FFFAFA"/>
        </w:rPr>
        <w:t>.</w:t>
      </w:r>
      <w:proofErr w:type="gramEnd"/>
      <w:r w:rsidRPr="00CB506D">
        <w:rPr>
          <w:rFonts w:ascii="Georgia" w:hAnsi="Georgia" w:cs="Tahoma"/>
          <w:sz w:val="28"/>
          <w:szCs w:val="28"/>
          <w:shd w:val="clear" w:color="auto" w:fill="FFFAFA"/>
        </w:rPr>
        <w:t xml:space="preserve"> </w:t>
      </w:r>
      <w:proofErr w:type="gramStart"/>
      <w:r w:rsidRPr="00CB506D">
        <w:rPr>
          <w:rFonts w:ascii="Georgia" w:hAnsi="Georgia" w:cs="Tahoma"/>
          <w:sz w:val="28"/>
          <w:szCs w:val="28"/>
          <w:shd w:val="clear" w:color="auto" w:fill="FFFAFA"/>
        </w:rPr>
        <w:t>о</w:t>
      </w:r>
      <w:proofErr w:type="gramEnd"/>
      <w:r w:rsidRPr="00CB506D">
        <w:rPr>
          <w:rFonts w:ascii="Georgia" w:hAnsi="Georgia" w:cs="Tahoma"/>
          <w:sz w:val="28"/>
          <w:szCs w:val="28"/>
          <w:shd w:val="clear" w:color="auto" w:fill="FFFAFA"/>
        </w:rPr>
        <w:t>й, ой! (поется 2 раза)</w:t>
      </w:r>
    </w:p>
    <w:p w:rsidR="00D45117" w:rsidRPr="00CB506D" w:rsidRDefault="00D45117" w:rsidP="00AC2B98">
      <w:pPr>
        <w:spacing w:after="0" w:line="240" w:lineRule="auto"/>
        <w:rPr>
          <w:rFonts w:ascii="Georgia" w:hAnsi="Georgia" w:cs="Tahoma"/>
          <w:sz w:val="28"/>
          <w:szCs w:val="28"/>
          <w:shd w:val="clear" w:color="auto" w:fill="FFFAFA"/>
        </w:rPr>
      </w:pPr>
    </w:p>
    <w:p w:rsidR="00D45117" w:rsidRDefault="00AC2B98" w:rsidP="00257E23">
      <w:pPr>
        <w:spacing w:after="0" w:line="240" w:lineRule="auto"/>
        <w:rPr>
          <w:ins w:id="3" w:author="NAUMOVA" w:date="2014-05-21T15:58:00Z"/>
          <w:rFonts w:ascii="Georgia" w:hAnsi="Georgia" w:cs="Tahoma"/>
          <w:sz w:val="28"/>
          <w:szCs w:val="28"/>
          <w:u w:val="single"/>
          <w:shd w:val="clear" w:color="auto" w:fill="FFFAFA"/>
        </w:rPr>
      </w:pPr>
      <w:r w:rsidRPr="00CB506D">
        <w:rPr>
          <w:rFonts w:ascii="Georgia" w:hAnsi="Georgia" w:cs="Tahoma"/>
          <w:sz w:val="28"/>
          <w:szCs w:val="28"/>
          <w:shd w:val="clear" w:color="auto" w:fill="FFFAFA"/>
        </w:rPr>
        <w:t xml:space="preserve">2.Изломали все мозги с этим </w:t>
      </w:r>
      <w:proofErr w:type="spellStart"/>
      <w:r w:rsidRPr="00CB506D">
        <w:rPr>
          <w:rFonts w:ascii="Georgia" w:hAnsi="Georgia" w:cs="Tahoma"/>
          <w:sz w:val="28"/>
          <w:szCs w:val="28"/>
          <w:shd w:val="clear" w:color="auto" w:fill="FFFAFA"/>
        </w:rPr>
        <w:t>Петерсоном</w:t>
      </w:r>
      <w:proofErr w:type="spellEnd"/>
      <w:r w:rsidRPr="00CB506D">
        <w:rPr>
          <w:rFonts w:ascii="Georgia" w:hAnsi="Georgia" w:cs="Tahoma"/>
          <w:sz w:val="28"/>
          <w:szCs w:val="28"/>
          <w:shd w:val="clear" w:color="auto" w:fill="FFFAFA"/>
        </w:rPr>
        <w:t>.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 xml:space="preserve">Наши дети </w:t>
      </w:r>
      <w:proofErr w:type="gramStart"/>
      <w:r w:rsidRPr="00CB506D">
        <w:rPr>
          <w:rFonts w:ascii="Georgia" w:hAnsi="Georgia" w:cs="Tahoma"/>
          <w:sz w:val="28"/>
          <w:szCs w:val="28"/>
          <w:shd w:val="clear" w:color="auto" w:fill="FFFAFA"/>
        </w:rPr>
        <w:t>слабаки</w:t>
      </w:r>
      <w:proofErr w:type="gramEnd"/>
      <w:r w:rsidRPr="00CB506D">
        <w:rPr>
          <w:rFonts w:ascii="Georgia" w:hAnsi="Georgia" w:cs="Tahoma"/>
          <w:sz w:val="28"/>
          <w:szCs w:val="28"/>
          <w:shd w:val="clear" w:color="auto" w:fill="FFFAFA"/>
        </w:rPr>
        <w:t>, ну а мы Ньютоны.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Изучаем языки, пишем рефераты,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За научные труды метим в кандидаты.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u w:val="single"/>
          <w:shd w:val="clear" w:color="auto" w:fill="FFFAFA"/>
        </w:rPr>
        <w:t>Припев (2 раза).</w:t>
      </w:r>
    </w:p>
    <w:p w:rsidR="00CB506D" w:rsidRPr="00CB506D" w:rsidDel="00D45117" w:rsidRDefault="00AC2B98" w:rsidP="00257E23">
      <w:pPr>
        <w:spacing w:after="0" w:line="240" w:lineRule="auto"/>
        <w:rPr>
          <w:del w:id="4" w:author="NAUMOVA" w:date="2014-05-21T15:59:00Z"/>
          <w:rFonts w:ascii="Georgia" w:hAnsi="Georgia" w:cs="Tahoma"/>
          <w:sz w:val="28"/>
          <w:szCs w:val="28"/>
          <w:u w:val="single"/>
          <w:shd w:val="clear" w:color="auto" w:fill="FFFAFA"/>
        </w:rPr>
      </w:pPr>
      <w:r w:rsidRPr="00CB506D">
        <w:rPr>
          <w:rFonts w:ascii="Georgia" w:hAnsi="Georgia" w:cs="Tahoma"/>
          <w:sz w:val="28"/>
          <w:szCs w:val="28"/>
          <w:u w:val="single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3. Вот и праздник - выпускной! Все, конечно, рады,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Что смогли дожить с тобой мы до этой даты.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Мы каникул летних ждем больше чем детишки.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shd w:val="clear" w:color="auto" w:fill="FFFAFA"/>
        </w:rPr>
        <w:t>Эх, скорей бы бросить в стол дневники и книжки!</w:t>
      </w:r>
      <w:r w:rsidRPr="00CB506D">
        <w:rPr>
          <w:rFonts w:ascii="Georgia" w:hAnsi="Georgia" w:cs="Tahoma"/>
          <w:sz w:val="28"/>
          <w:szCs w:val="28"/>
        </w:rPr>
        <w:br/>
      </w:r>
      <w:r w:rsidRPr="00CB506D">
        <w:rPr>
          <w:rFonts w:ascii="Georgia" w:hAnsi="Georgia" w:cs="Tahoma"/>
          <w:sz w:val="28"/>
          <w:szCs w:val="28"/>
          <w:u w:val="single"/>
          <w:shd w:val="clear" w:color="auto" w:fill="FFFAFA"/>
        </w:rPr>
        <w:t>Припев (2 раза).</w:t>
      </w:r>
    </w:p>
    <w:p w:rsidR="00CB506D" w:rsidRPr="00CB506D" w:rsidRDefault="00CB506D" w:rsidP="00CB506D">
      <w:pPr>
        <w:spacing w:after="0" w:line="240" w:lineRule="auto"/>
        <w:jc w:val="center"/>
        <w:rPr>
          <w:rFonts w:ascii="Georgia" w:hAnsi="Georgia" w:cs="Tahoma"/>
          <w:b/>
          <w:sz w:val="28"/>
          <w:szCs w:val="28"/>
          <w:u w:val="single"/>
          <w:shd w:val="clear" w:color="auto" w:fill="FFFAFA"/>
        </w:rPr>
      </w:pPr>
      <w:r w:rsidRPr="00CB506D">
        <w:rPr>
          <w:rFonts w:ascii="Georgia" w:hAnsi="Georgia" w:cs="Tahoma"/>
          <w:b/>
          <w:sz w:val="28"/>
          <w:szCs w:val="28"/>
          <w:u w:val="single"/>
          <w:shd w:val="clear" w:color="auto" w:fill="FFFAFA"/>
        </w:rPr>
        <w:t>( презентация для учителя)</w:t>
      </w:r>
    </w:p>
    <w:p w:rsidR="00CB506D" w:rsidRDefault="00AC2B98" w:rsidP="00CB506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B506D">
        <w:rPr>
          <w:rFonts w:ascii="Georgia" w:hAnsi="Georgia" w:cs="Tahoma"/>
          <w:b/>
          <w:sz w:val="28"/>
          <w:szCs w:val="28"/>
          <w:u w:val="single"/>
        </w:rPr>
        <w:br/>
      </w:r>
      <w:r w:rsidR="00CB506D" w:rsidRPr="00CB506D">
        <w:rPr>
          <w:rFonts w:ascii="Georgia" w:hAnsi="Georgia"/>
          <w:b/>
          <w:sz w:val="28"/>
          <w:szCs w:val="28"/>
        </w:rPr>
        <w:t>Н</w:t>
      </w:r>
      <w:r w:rsidRPr="00CB506D">
        <w:rPr>
          <w:rFonts w:ascii="Georgia" w:hAnsi="Georgia"/>
          <w:b/>
          <w:sz w:val="28"/>
          <w:szCs w:val="28"/>
        </w:rPr>
        <w:t>аграж</w:t>
      </w:r>
      <w:r w:rsidR="00D45117">
        <w:rPr>
          <w:rFonts w:ascii="Georgia" w:hAnsi="Georgia"/>
          <w:b/>
          <w:sz w:val="28"/>
          <w:szCs w:val="28"/>
        </w:rPr>
        <w:t>дение родителей и благодарности, выдача портфолио.</w:t>
      </w:r>
    </w:p>
    <w:p w:rsidR="00D45117" w:rsidRDefault="00D45117" w:rsidP="00CB506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45117" w:rsidRDefault="00D45117" w:rsidP="00CB506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45117" w:rsidRDefault="00D45117" w:rsidP="00CB506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45117" w:rsidRPr="00CB506D" w:rsidRDefault="00D45117" w:rsidP="00CB506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5" w:name="_GoBack"/>
      <w:bookmarkEnd w:id="5"/>
    </w:p>
    <w:p w:rsidR="00CB506D" w:rsidRPr="00CB506D" w:rsidRDefault="00CB506D" w:rsidP="00257E23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D45117" w:rsidRDefault="00D45117" w:rsidP="00D45117">
      <w:pPr>
        <w:tabs>
          <w:tab w:val="left" w:pos="615"/>
        </w:tabs>
        <w:spacing w:after="0" w:line="240" w:lineRule="auto"/>
        <w:jc w:val="center"/>
        <w:rPr>
          <w:ins w:id="6" w:author="NAUMOVA" w:date="2014-05-21T15:59:00Z"/>
          <w:rFonts w:ascii="Georgia" w:hAnsi="Georgia"/>
          <w:b/>
          <w:sz w:val="28"/>
          <w:szCs w:val="28"/>
        </w:rPr>
      </w:pPr>
    </w:p>
    <w:p w:rsidR="00AC2B98" w:rsidRPr="00CB506D" w:rsidRDefault="00AC2B98" w:rsidP="00F370BC">
      <w:pPr>
        <w:tabs>
          <w:tab w:val="left" w:pos="615"/>
        </w:tabs>
        <w:spacing w:after="0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 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2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6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AC2B98" w:rsidRPr="00CB506D" w:rsidRDefault="00AC2B98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дорогу, девчонки! В дорогу, мальчишки!</w:t>
      </w:r>
    </w:p>
    <w:p w:rsidR="00AC2B98" w:rsidRPr="00CB506D" w:rsidRDefault="00AC2B98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 лесенке знаний шагайте смелей.</w:t>
      </w:r>
    </w:p>
    <w:p w:rsidR="00AC2B98" w:rsidRPr="00CB506D" w:rsidRDefault="00AC2B98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Чудесные встречи и добрые книжки</w:t>
      </w:r>
    </w:p>
    <w:p w:rsidR="00AC2B98" w:rsidRPr="00CB506D" w:rsidRDefault="00AC2B98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Ступеньками будут на ней.</w:t>
      </w:r>
    </w:p>
    <w:p w:rsidR="0007087E" w:rsidRPr="00CB506D" w:rsidRDefault="0007087E" w:rsidP="0007087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 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2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7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07087E" w:rsidRPr="00CB506D" w:rsidRDefault="0007087E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Крутые ступеньки на лесенке будут,</w:t>
      </w:r>
    </w:p>
    <w:p w:rsidR="0007087E" w:rsidRPr="00CB506D" w:rsidRDefault="0007087E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Но выверен точно заветный маршрут,</w:t>
      </w:r>
    </w:p>
    <w:p w:rsidR="0007087E" w:rsidRPr="00CB506D" w:rsidRDefault="0007087E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Чтоб вас подружить с удивительным чудом</w:t>
      </w:r>
      <w:r w:rsidR="00CB506D"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</w:t>
      </w:r>
    </w:p>
    <w:p w:rsidR="00257E23" w:rsidRPr="00CB506D" w:rsidRDefault="0007087E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gramStart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Которое</w:t>
      </w:r>
      <w:proofErr w:type="gramEnd"/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знаньем зовут.</w:t>
      </w:r>
    </w:p>
    <w:p w:rsidR="0007087E" w:rsidRPr="00CB506D" w:rsidRDefault="0007087E" w:rsidP="0007087E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hAnsi="Georgia" w:cs="Arial"/>
          <w:color w:val="000000"/>
          <w:sz w:val="28"/>
          <w:szCs w:val="28"/>
        </w:rPr>
        <w:t> 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Ученик 2</w:t>
      </w:r>
      <w:r w:rsidR="00CB506D"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8</w:t>
      </w: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.</w:t>
      </w:r>
    </w:p>
    <w:p w:rsidR="0007087E" w:rsidRPr="00CB506D" w:rsidRDefault="0062557D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 песенка, и песенка в пути всем пригодится,</w:t>
      </w:r>
    </w:p>
    <w:p w:rsidR="0062557D" w:rsidRPr="00CB506D" w:rsidRDefault="0062557D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Учиться надо весело, учиться надо весело,</w:t>
      </w:r>
    </w:p>
    <w:p w:rsidR="0062557D" w:rsidRPr="00CB506D" w:rsidRDefault="0062557D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Чтоб хорошо учиться.</w:t>
      </w:r>
    </w:p>
    <w:p w:rsidR="00CB506D" w:rsidRPr="00CB506D" w:rsidRDefault="00CB506D" w:rsidP="00AC2B98">
      <w:pPr>
        <w:shd w:val="clear" w:color="auto" w:fill="FFFFFF"/>
        <w:spacing w:after="0" w:line="240" w:lineRule="auto"/>
        <w:ind w:firstLine="300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B506D" w:rsidRPr="00CB506D" w:rsidRDefault="00CB506D" w:rsidP="00CB506D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(презентация из жизни класса)</w:t>
      </w:r>
    </w:p>
    <w:p w:rsidR="00CB506D" w:rsidRPr="00CB506D" w:rsidRDefault="00CB506D" w:rsidP="00CB506D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CB506D" w:rsidRPr="00CB506D" w:rsidRDefault="0062557D" w:rsidP="0062557D">
      <w:pPr>
        <w:shd w:val="clear" w:color="auto" w:fill="FFFFFF"/>
        <w:spacing w:after="0" w:line="240" w:lineRule="auto"/>
        <w:ind w:firstLine="300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CB506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(Песенка «Прощание с начальной школой)</w:t>
      </w:r>
    </w:p>
    <w:p w:rsidR="00CB506D" w:rsidRPr="00CB506D" w:rsidRDefault="00CB506D" w:rsidP="0062557D">
      <w:pPr>
        <w:shd w:val="clear" w:color="auto" w:fill="FFFFFF"/>
        <w:spacing w:after="0" w:line="240" w:lineRule="auto"/>
        <w:ind w:firstLine="300"/>
        <w:jc w:val="center"/>
        <w:rPr>
          <w:rFonts w:ascii="Georgia" w:hAnsi="Georgia" w:cs="Arial"/>
          <w:b/>
          <w:color w:val="000000"/>
          <w:sz w:val="28"/>
          <w:szCs w:val="28"/>
        </w:rPr>
      </w:pPr>
    </w:p>
    <w:p w:rsidR="00DF2109" w:rsidRPr="00CB506D" w:rsidRDefault="00CB506D" w:rsidP="00CB506D">
      <w:pPr>
        <w:rPr>
          <w:rFonts w:ascii="Georgia" w:hAnsi="Georgia" w:cs="Arial"/>
          <w:sz w:val="28"/>
          <w:szCs w:val="28"/>
        </w:rPr>
      </w:pPr>
      <w:r w:rsidRPr="00CB506D">
        <w:rPr>
          <w:rFonts w:ascii="Georgia" w:hAnsi="Georgia" w:cs="Arial"/>
          <w:b/>
          <w:sz w:val="28"/>
          <w:szCs w:val="28"/>
        </w:rPr>
        <w:t>Учитель:</w:t>
      </w:r>
      <w:r w:rsidRPr="00CB506D">
        <w:rPr>
          <w:rFonts w:ascii="Georgia" w:hAnsi="Georgia" w:cs="Arial"/>
          <w:sz w:val="28"/>
          <w:szCs w:val="28"/>
        </w:rPr>
        <w:t xml:space="preserve"> А сейчас, ребята, давайте загадаем желание и выпустим шары, чтобы наши желания исполнились.</w:t>
      </w:r>
    </w:p>
    <w:sectPr w:rsidR="00DF2109" w:rsidRPr="00CB506D" w:rsidSect="00D45117">
      <w:pgSz w:w="11906" w:h="16838"/>
      <w:pgMar w:top="568" w:right="850" w:bottom="426" w:left="709" w:header="708" w:footer="708" w:gutter="0"/>
      <w:pgBorders w:offsetFrom="page">
        <w:top w:val="checkedBarColor" w:sz="5" w:space="24" w:color="auto"/>
        <w:left w:val="checkedBarColor" w:sz="5" w:space="24" w:color="auto"/>
        <w:bottom w:val="checkedBarColor" w:sz="5" w:space="24" w:color="auto"/>
        <w:right w:val="checkedBarColor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B40"/>
    <w:rsid w:val="0007087E"/>
    <w:rsid w:val="00114DDA"/>
    <w:rsid w:val="00205934"/>
    <w:rsid w:val="00257E23"/>
    <w:rsid w:val="002E73AA"/>
    <w:rsid w:val="00337DC7"/>
    <w:rsid w:val="003F6BF1"/>
    <w:rsid w:val="0042605F"/>
    <w:rsid w:val="00577B40"/>
    <w:rsid w:val="0062557D"/>
    <w:rsid w:val="007717FB"/>
    <w:rsid w:val="00A155CE"/>
    <w:rsid w:val="00AC2B98"/>
    <w:rsid w:val="00B87979"/>
    <w:rsid w:val="00CB506D"/>
    <w:rsid w:val="00D45117"/>
    <w:rsid w:val="00DE080C"/>
    <w:rsid w:val="00DF2109"/>
    <w:rsid w:val="00F3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109"/>
    <w:rPr>
      <w:b/>
      <w:bCs/>
    </w:rPr>
  </w:style>
  <w:style w:type="character" w:styleId="a5">
    <w:name w:val="Emphasis"/>
    <w:basedOn w:val="a0"/>
    <w:uiPriority w:val="20"/>
    <w:qFormat/>
    <w:rsid w:val="00DF21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12</cp:revision>
  <cp:lastPrinted>2014-05-21T12:01:00Z</cp:lastPrinted>
  <dcterms:created xsi:type="dcterms:W3CDTF">2014-03-01T15:11:00Z</dcterms:created>
  <dcterms:modified xsi:type="dcterms:W3CDTF">2014-05-21T12:02:00Z</dcterms:modified>
</cp:coreProperties>
</file>